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6A" w:rsidRPr="00A1434E" w:rsidRDefault="00A1434E" w:rsidP="00850AA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1434E">
        <w:rPr>
          <w:rFonts w:ascii="Arial" w:hAnsi="Arial" w:cs="Arial"/>
          <w:b/>
          <w:sz w:val="28"/>
          <w:szCs w:val="28"/>
        </w:rPr>
        <w:t>Shenton College Board Biographies 2019</w:t>
      </w:r>
    </w:p>
    <w:p w:rsidR="00305799" w:rsidRPr="00850AAB" w:rsidRDefault="00305799" w:rsidP="00850AAB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16E83" w:rsidRDefault="00316E83" w:rsidP="00850A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Michael Morgan – Principal</w:t>
      </w:r>
    </w:p>
    <w:p w:rsidR="00316E83" w:rsidRPr="00316E83" w:rsidRDefault="00316E83" w:rsidP="00850A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E83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was appointed Principal of Shenton College in 2008.  In 2016/17 Michael was Executive Principal to the Director General of Education.  In 2013 he was WA Secondary Principal of the Year.  Michael has two children at Shenton College.</w:t>
      </w:r>
    </w:p>
    <w:p w:rsidR="00316E83" w:rsidRDefault="00316E83" w:rsidP="00850A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6E83" w:rsidRDefault="00316E83" w:rsidP="00850A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5799" w:rsidRDefault="00305799" w:rsidP="00850A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0AAB">
        <w:rPr>
          <w:rFonts w:ascii="Arial" w:hAnsi="Arial" w:cs="Arial"/>
          <w:b/>
          <w:sz w:val="20"/>
          <w:szCs w:val="20"/>
        </w:rPr>
        <w:t>Mal Cooke – Board Chair</w:t>
      </w:r>
    </w:p>
    <w:p w:rsidR="001278B0" w:rsidRDefault="001278B0" w:rsidP="001278B0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 was elected to the Shenton College Board in 2016 and was elected as Chair by Board members in 2017.  Mal spent many years working within a global law firm, with particular expertise in dispute resolution. He also has experience on several not-for-profit boards.  Mal has two daughters in the College.</w:t>
      </w:r>
    </w:p>
    <w:p w:rsidR="001278B0" w:rsidRDefault="001278B0" w:rsidP="00127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6CDC" w:rsidRDefault="00B80682" w:rsidP="00B76C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Bahira Farrag</w:t>
      </w:r>
      <w:r w:rsidR="00B76CDC">
        <w:rPr>
          <w:rFonts w:ascii="Arial" w:hAnsi="Arial" w:cs="Arial"/>
          <w:b/>
          <w:sz w:val="20"/>
          <w:szCs w:val="20"/>
        </w:rPr>
        <w:t xml:space="preserve"> – Student Representative</w:t>
      </w:r>
    </w:p>
    <w:p w:rsidR="00B76CDC" w:rsidRDefault="00B80682" w:rsidP="00B76C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Bahira</w:t>
      </w:r>
      <w:r w:rsidR="00B76CDC">
        <w:rPr>
          <w:rFonts w:ascii="Arial" w:hAnsi="Arial" w:cs="Arial"/>
          <w:sz w:val="20"/>
          <w:szCs w:val="20"/>
        </w:rPr>
        <w:t xml:space="preserve"> was elected Head Girl to lead the Student Council in 201</w:t>
      </w:r>
      <w:r>
        <w:rPr>
          <w:rFonts w:ascii="Arial" w:hAnsi="Arial" w:cs="Arial"/>
          <w:sz w:val="20"/>
          <w:szCs w:val="20"/>
        </w:rPr>
        <w:t>9</w:t>
      </w:r>
      <w:r w:rsidR="00B76CDC">
        <w:rPr>
          <w:rFonts w:ascii="Arial" w:hAnsi="Arial" w:cs="Arial"/>
          <w:sz w:val="20"/>
          <w:szCs w:val="20"/>
        </w:rPr>
        <w:t xml:space="preserve">.  </w:t>
      </w:r>
    </w:p>
    <w:p w:rsidR="00B80682" w:rsidRDefault="00B80682" w:rsidP="00B76C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8B0" w:rsidRDefault="001278B0" w:rsidP="00B76C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6CDC" w:rsidRDefault="00B80682" w:rsidP="00B76C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Jackson O’Keeffe</w:t>
      </w:r>
      <w:r w:rsidR="00B76CDC" w:rsidRPr="00B76CDC">
        <w:rPr>
          <w:rFonts w:ascii="Arial" w:hAnsi="Arial" w:cs="Arial"/>
          <w:b/>
          <w:sz w:val="20"/>
          <w:szCs w:val="20"/>
        </w:rPr>
        <w:t xml:space="preserve"> –</w:t>
      </w:r>
      <w:r w:rsidR="00B76CDC">
        <w:rPr>
          <w:rFonts w:ascii="Arial" w:hAnsi="Arial" w:cs="Arial"/>
          <w:b/>
          <w:sz w:val="20"/>
          <w:szCs w:val="20"/>
        </w:rPr>
        <w:t xml:space="preserve"> Student Representative</w:t>
      </w:r>
    </w:p>
    <w:p w:rsidR="00B76CDC" w:rsidRPr="00B76CDC" w:rsidRDefault="00B80682" w:rsidP="00B76C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Jackson</w:t>
      </w:r>
      <w:r w:rsidR="00B76CDC">
        <w:rPr>
          <w:rFonts w:ascii="Arial" w:hAnsi="Arial" w:cs="Arial"/>
          <w:sz w:val="20"/>
          <w:szCs w:val="20"/>
        </w:rPr>
        <w:t xml:space="preserve"> was elected Head Boy </w:t>
      </w:r>
      <w:r>
        <w:rPr>
          <w:rFonts w:ascii="Arial" w:hAnsi="Arial" w:cs="Arial"/>
          <w:sz w:val="20"/>
          <w:szCs w:val="20"/>
        </w:rPr>
        <w:t xml:space="preserve">to lead the Student Council </w:t>
      </w:r>
      <w:r w:rsidR="00B76CDC">
        <w:rPr>
          <w:rFonts w:ascii="Arial" w:hAnsi="Arial" w:cs="Arial"/>
          <w:sz w:val="20"/>
          <w:szCs w:val="20"/>
        </w:rPr>
        <w:t>in 201</w:t>
      </w:r>
      <w:r>
        <w:rPr>
          <w:rFonts w:ascii="Arial" w:hAnsi="Arial" w:cs="Arial"/>
          <w:sz w:val="20"/>
          <w:szCs w:val="20"/>
        </w:rPr>
        <w:t>9</w:t>
      </w:r>
      <w:r w:rsidR="00B76CDC">
        <w:rPr>
          <w:rFonts w:ascii="Arial" w:hAnsi="Arial" w:cs="Arial"/>
          <w:sz w:val="20"/>
          <w:szCs w:val="20"/>
        </w:rPr>
        <w:t xml:space="preserve">.  </w:t>
      </w:r>
    </w:p>
    <w:p w:rsidR="00B76CDC" w:rsidRDefault="00B76CDC" w:rsidP="00B76C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8B0" w:rsidRDefault="001278B0" w:rsidP="00B76C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799" w:rsidRDefault="00305799" w:rsidP="00850AAB">
      <w:pPr>
        <w:pStyle w:val="PlainText"/>
        <w:rPr>
          <w:rFonts w:ascii="Arial" w:hAnsi="Arial" w:cs="Arial"/>
          <w:b/>
          <w:sz w:val="20"/>
          <w:szCs w:val="20"/>
        </w:rPr>
      </w:pPr>
      <w:r w:rsidRPr="00850AAB">
        <w:rPr>
          <w:rFonts w:ascii="Arial" w:hAnsi="Arial" w:cs="Arial"/>
          <w:b/>
          <w:sz w:val="20"/>
          <w:szCs w:val="20"/>
        </w:rPr>
        <w:t>Jenny Hart - P&amp;C Representative on Shenton College Board</w:t>
      </w:r>
    </w:p>
    <w:p w:rsidR="004614BF" w:rsidRDefault="004614BF" w:rsidP="00850AAB">
      <w:pPr>
        <w:pStyle w:val="PlainText"/>
        <w:rPr>
          <w:rFonts w:ascii="Arial" w:hAnsi="Arial" w:cs="Arial"/>
          <w:sz w:val="20"/>
          <w:szCs w:val="20"/>
        </w:rPr>
      </w:pPr>
      <w:r w:rsidRPr="004614BF">
        <w:rPr>
          <w:rFonts w:ascii="Arial" w:hAnsi="Arial" w:cs="Arial"/>
          <w:sz w:val="20"/>
          <w:szCs w:val="20"/>
        </w:rPr>
        <w:t>Jenny</w:t>
      </w:r>
      <w:r>
        <w:rPr>
          <w:rFonts w:ascii="Arial" w:hAnsi="Arial" w:cs="Arial"/>
          <w:sz w:val="20"/>
          <w:szCs w:val="20"/>
        </w:rPr>
        <w:t xml:space="preserve"> took over the position of P&amp;C Representative on the </w:t>
      </w:r>
      <w:r w:rsidR="006C644D">
        <w:rPr>
          <w:rFonts w:ascii="Arial" w:hAnsi="Arial" w:cs="Arial"/>
          <w:sz w:val="20"/>
          <w:szCs w:val="20"/>
        </w:rPr>
        <w:t xml:space="preserve">Shenton College </w:t>
      </w:r>
      <w:r>
        <w:rPr>
          <w:rFonts w:ascii="Arial" w:hAnsi="Arial" w:cs="Arial"/>
          <w:sz w:val="20"/>
          <w:szCs w:val="20"/>
        </w:rPr>
        <w:t>Board in 201</w:t>
      </w:r>
      <w:r w:rsidR="001278B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3B00E2">
        <w:rPr>
          <w:rFonts w:ascii="Arial" w:hAnsi="Arial" w:cs="Arial"/>
          <w:sz w:val="20"/>
          <w:szCs w:val="20"/>
        </w:rPr>
        <w:t xml:space="preserve"> Jenny is active within the P&amp;C and in local community organisations.  </w:t>
      </w:r>
      <w:r w:rsidR="00A9137A">
        <w:rPr>
          <w:rFonts w:ascii="Arial" w:hAnsi="Arial" w:cs="Arial"/>
          <w:sz w:val="20"/>
          <w:szCs w:val="20"/>
        </w:rPr>
        <w:t xml:space="preserve">Her academic background is in Chemistry and Environmental Engineering.  </w:t>
      </w:r>
      <w:r w:rsidR="003B00E2">
        <w:rPr>
          <w:rFonts w:ascii="Arial" w:hAnsi="Arial" w:cs="Arial"/>
          <w:sz w:val="20"/>
          <w:szCs w:val="20"/>
        </w:rPr>
        <w:t xml:space="preserve">Jenny has </w:t>
      </w:r>
      <w:r w:rsidR="00B80682">
        <w:rPr>
          <w:rFonts w:ascii="Arial" w:hAnsi="Arial" w:cs="Arial"/>
          <w:sz w:val="20"/>
          <w:szCs w:val="20"/>
        </w:rPr>
        <w:t>two children</w:t>
      </w:r>
      <w:r w:rsidR="003B00E2">
        <w:rPr>
          <w:rFonts w:ascii="Arial" w:hAnsi="Arial" w:cs="Arial"/>
          <w:sz w:val="20"/>
          <w:szCs w:val="20"/>
        </w:rPr>
        <w:t xml:space="preserve"> at the College.</w:t>
      </w:r>
    </w:p>
    <w:p w:rsidR="003B00E2" w:rsidRDefault="00305799" w:rsidP="00850AAB">
      <w:pPr>
        <w:pStyle w:val="PlainText"/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r w:rsidRPr="00850AAB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</w:t>
      </w:r>
    </w:p>
    <w:p w:rsidR="003B00E2" w:rsidRDefault="003B00E2" w:rsidP="00850AAB">
      <w:pPr>
        <w:pStyle w:val="PlainText"/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</w:p>
    <w:p w:rsidR="00A9137A" w:rsidRPr="001278B0" w:rsidRDefault="00A9137A" w:rsidP="001278B0">
      <w:pPr>
        <w:pStyle w:val="BodyText3"/>
        <w:jc w:val="left"/>
        <w:rPr>
          <w:rFonts w:ascii="Arial" w:hAnsi="Arial" w:cs="Arial"/>
          <w:b/>
          <w:sz w:val="20"/>
        </w:rPr>
      </w:pPr>
      <w:r w:rsidRPr="00850AAB">
        <w:rPr>
          <w:rFonts w:ascii="Arial" w:hAnsi="Arial" w:cs="Arial"/>
          <w:b/>
          <w:sz w:val="20"/>
        </w:rPr>
        <w:t>Helen Anderson</w:t>
      </w:r>
      <w:r>
        <w:rPr>
          <w:rFonts w:ascii="Arial" w:hAnsi="Arial" w:cs="Arial"/>
          <w:b/>
          <w:sz w:val="20"/>
        </w:rPr>
        <w:t xml:space="preserve"> – Elected Parent Representative</w:t>
      </w:r>
    </w:p>
    <w:p w:rsidR="001278B0" w:rsidRDefault="001278B0" w:rsidP="00316E83">
      <w:pPr>
        <w:pStyle w:val="BodyText3"/>
        <w:spacing w:after="2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Helen was elected to the Shenton College Board in 2016.   Helen </w:t>
      </w:r>
      <w:ins w:id="1" w:author="Helen Anderson" w:date="2019-02-17T17:58:00Z">
        <w:r>
          <w:rPr>
            <w:rFonts w:ascii="Arial" w:hAnsi="Arial" w:cs="Arial"/>
            <w:sz w:val="20"/>
          </w:rPr>
          <w:t>is a geoscientist with</w:t>
        </w:r>
      </w:ins>
      <w:del w:id="2" w:author="Helen Anderson" w:date="2019-02-17T17:58:00Z">
        <w:r w:rsidDel="00D258A8">
          <w:rPr>
            <w:rFonts w:ascii="Arial" w:hAnsi="Arial" w:cs="Arial"/>
            <w:sz w:val="20"/>
          </w:rPr>
          <w:delText>has</w:delText>
        </w:r>
      </w:del>
      <w:r>
        <w:rPr>
          <w:rFonts w:ascii="Arial" w:hAnsi="Arial" w:cs="Arial"/>
          <w:sz w:val="20"/>
        </w:rPr>
        <w:t xml:space="preserve"> </w:t>
      </w:r>
      <w:r w:rsidRPr="00850AAB">
        <w:rPr>
          <w:rFonts w:ascii="Arial" w:hAnsi="Arial" w:cs="Arial"/>
          <w:sz w:val="20"/>
        </w:rPr>
        <w:t>extensive technical, commercial and management experience in both the min</w:t>
      </w:r>
      <w:r>
        <w:rPr>
          <w:rFonts w:ascii="Arial" w:hAnsi="Arial" w:cs="Arial"/>
          <w:sz w:val="20"/>
        </w:rPr>
        <w:t xml:space="preserve">eral and petroleum industries </w:t>
      </w:r>
      <w:del w:id="3" w:author="Helen Anderson" w:date="2019-02-17T17:56:00Z">
        <w:r w:rsidDel="00D258A8">
          <w:rPr>
            <w:rFonts w:ascii="Arial" w:hAnsi="Arial" w:cs="Arial"/>
            <w:sz w:val="20"/>
          </w:rPr>
          <w:delText>with qualifications</w:delText>
        </w:r>
        <w:r w:rsidRPr="00850AAB" w:rsidDel="00D258A8">
          <w:rPr>
            <w:rFonts w:ascii="Arial" w:hAnsi="Arial" w:cs="Arial"/>
            <w:sz w:val="20"/>
          </w:rPr>
          <w:delText xml:space="preserve"> in Geology/Geophysics (UWA) and Science &amp; Technology Commercialisation (University of Adelaide / University of Texas).   </w:delText>
        </w:r>
      </w:del>
      <w:del w:id="4" w:author="Helen Anderson" w:date="2019-02-17T18:01:00Z">
        <w:r w:rsidDel="000C3629">
          <w:rPr>
            <w:rFonts w:ascii="Arial" w:hAnsi="Arial" w:cs="Arial"/>
            <w:sz w:val="20"/>
          </w:rPr>
          <w:delText xml:space="preserve">Helen </w:delText>
        </w:r>
      </w:del>
      <w:ins w:id="5" w:author="Helen Anderson" w:date="2019-02-17T18:01:00Z">
        <w:r>
          <w:rPr>
            <w:rFonts w:ascii="Arial" w:hAnsi="Arial" w:cs="Arial"/>
            <w:sz w:val="20"/>
          </w:rPr>
          <w:t xml:space="preserve">She </w:t>
        </w:r>
      </w:ins>
      <w:r>
        <w:rPr>
          <w:rFonts w:ascii="Arial" w:hAnsi="Arial" w:cs="Arial"/>
          <w:sz w:val="20"/>
        </w:rPr>
        <w:t>has</w:t>
      </w:r>
      <w:del w:id="6" w:author="Helen Anderson" w:date="2019-02-17T17:56:00Z">
        <w:r w:rsidDel="00D258A8">
          <w:rPr>
            <w:rFonts w:ascii="Arial" w:hAnsi="Arial" w:cs="Arial"/>
            <w:sz w:val="20"/>
          </w:rPr>
          <w:delText xml:space="preserve"> two</w:delText>
        </w:r>
      </w:del>
      <w:ins w:id="7" w:author="Helen Anderson" w:date="2019-02-17T17:56:00Z">
        <w:r>
          <w:rPr>
            <w:rFonts w:ascii="Arial" w:hAnsi="Arial" w:cs="Arial"/>
            <w:sz w:val="20"/>
          </w:rPr>
          <w:t xml:space="preserve"> </w:t>
        </w:r>
      </w:ins>
      <w:ins w:id="8" w:author="Helen Anderson" w:date="2019-02-17T17:57:00Z">
        <w:r>
          <w:rPr>
            <w:rFonts w:ascii="Arial" w:hAnsi="Arial" w:cs="Arial"/>
            <w:sz w:val="20"/>
          </w:rPr>
          <w:t>a daughter</w:t>
        </w:r>
      </w:ins>
      <w:del w:id="9" w:author="Helen Anderson" w:date="2019-02-17T17:56:00Z">
        <w:r w:rsidDel="00D258A8">
          <w:rPr>
            <w:rFonts w:ascii="Arial" w:hAnsi="Arial" w:cs="Arial"/>
            <w:sz w:val="20"/>
          </w:rPr>
          <w:delText xml:space="preserve"> children</w:delText>
        </w:r>
      </w:del>
      <w:r>
        <w:rPr>
          <w:rFonts w:ascii="Arial" w:hAnsi="Arial" w:cs="Arial"/>
          <w:sz w:val="20"/>
        </w:rPr>
        <w:t xml:space="preserve"> at Shenton College</w:t>
      </w:r>
      <w:ins w:id="10" w:author="Helen Anderson" w:date="2019-02-17T17:56:00Z">
        <w:r>
          <w:rPr>
            <w:rFonts w:ascii="Arial" w:hAnsi="Arial" w:cs="Arial"/>
            <w:sz w:val="20"/>
          </w:rPr>
          <w:t xml:space="preserve">, and </w:t>
        </w:r>
      </w:ins>
      <w:ins w:id="11" w:author="Helen Anderson" w:date="2019-02-17T17:57:00Z">
        <w:r>
          <w:rPr>
            <w:rFonts w:ascii="Arial" w:hAnsi="Arial" w:cs="Arial"/>
            <w:sz w:val="20"/>
          </w:rPr>
          <w:t xml:space="preserve">a son </w:t>
        </w:r>
      </w:ins>
      <w:ins w:id="12" w:author="Helen Anderson" w:date="2019-02-17T17:56:00Z">
        <w:r>
          <w:rPr>
            <w:rFonts w:ascii="Arial" w:hAnsi="Arial" w:cs="Arial"/>
            <w:sz w:val="20"/>
          </w:rPr>
          <w:t>who graduated</w:t>
        </w:r>
      </w:ins>
      <w:ins w:id="13" w:author="Helen Anderson" w:date="2019-02-17T17:57:00Z">
        <w:r>
          <w:rPr>
            <w:rFonts w:ascii="Arial" w:hAnsi="Arial" w:cs="Arial"/>
            <w:sz w:val="20"/>
          </w:rPr>
          <w:t xml:space="preserve"> from Shenton</w:t>
        </w:r>
      </w:ins>
      <w:ins w:id="14" w:author="Helen Anderson" w:date="2019-02-17T17:56:00Z">
        <w:r>
          <w:rPr>
            <w:rFonts w:ascii="Arial" w:hAnsi="Arial" w:cs="Arial"/>
            <w:sz w:val="20"/>
          </w:rPr>
          <w:t xml:space="preserve"> in 2018.</w:t>
        </w:r>
      </w:ins>
    </w:p>
    <w:p w:rsidR="001278B0" w:rsidRDefault="001278B0" w:rsidP="00A9137A">
      <w:pPr>
        <w:pStyle w:val="BodyText3"/>
        <w:jc w:val="left"/>
        <w:rPr>
          <w:rFonts w:ascii="Arial" w:hAnsi="Arial" w:cs="Arial"/>
          <w:b/>
          <w:sz w:val="20"/>
        </w:rPr>
      </w:pPr>
    </w:p>
    <w:p w:rsidR="00A9137A" w:rsidRPr="00850AAB" w:rsidRDefault="00A9137A" w:rsidP="00A9137A">
      <w:pPr>
        <w:pStyle w:val="BodyText3"/>
        <w:jc w:val="left"/>
        <w:rPr>
          <w:rFonts w:ascii="Arial" w:hAnsi="Arial" w:cs="Arial"/>
          <w:b/>
          <w:sz w:val="20"/>
        </w:rPr>
      </w:pPr>
      <w:r w:rsidRPr="00850AAB">
        <w:rPr>
          <w:rFonts w:ascii="Arial" w:hAnsi="Arial" w:cs="Arial"/>
          <w:b/>
          <w:sz w:val="20"/>
        </w:rPr>
        <w:t xml:space="preserve">Christine </w:t>
      </w:r>
      <w:proofErr w:type="spellStart"/>
      <w:r w:rsidRPr="00850AAB">
        <w:rPr>
          <w:rFonts w:ascii="Arial" w:hAnsi="Arial" w:cs="Arial"/>
          <w:b/>
          <w:sz w:val="20"/>
        </w:rPr>
        <w:t>Pascott</w:t>
      </w:r>
      <w:proofErr w:type="spellEnd"/>
      <w:r>
        <w:rPr>
          <w:rFonts w:ascii="Arial" w:hAnsi="Arial" w:cs="Arial"/>
          <w:b/>
          <w:sz w:val="20"/>
        </w:rPr>
        <w:t xml:space="preserve"> – Elected Parent Representative</w:t>
      </w:r>
    </w:p>
    <w:p w:rsidR="00A9137A" w:rsidRDefault="00A9137A" w:rsidP="00A913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Christine</w:t>
      </w:r>
      <w:r>
        <w:rPr>
          <w:rFonts w:ascii="Arial" w:hAnsi="Arial" w:cs="Arial"/>
          <w:sz w:val="20"/>
          <w:szCs w:val="20"/>
        </w:rPr>
        <w:t xml:space="preserve"> was elected to the Shenton College Board in</w:t>
      </w:r>
      <w:r>
        <w:rPr>
          <w:rFonts w:ascii="Arial" w:hAnsi="Arial" w:cs="Arial"/>
          <w:sz w:val="20"/>
        </w:rPr>
        <w:t xml:space="preserve"> 2016.  Christine is a</w:t>
      </w:r>
      <w:r w:rsidRPr="00850AAB">
        <w:rPr>
          <w:rFonts w:ascii="Arial" w:hAnsi="Arial" w:cs="Arial"/>
          <w:sz w:val="20"/>
          <w:szCs w:val="20"/>
        </w:rPr>
        <w:t xml:space="preserve"> practicing doctor (GP) and is Director of the Medical Centre at the University of Western Australia</w:t>
      </w:r>
      <w:r>
        <w:rPr>
          <w:rFonts w:ascii="Arial" w:hAnsi="Arial" w:cs="Arial"/>
          <w:sz w:val="20"/>
          <w:szCs w:val="20"/>
        </w:rPr>
        <w:t>.</w:t>
      </w:r>
      <w:r w:rsidR="003B3A22">
        <w:rPr>
          <w:rFonts w:ascii="Arial" w:hAnsi="Arial" w:cs="Arial"/>
          <w:sz w:val="20"/>
          <w:szCs w:val="20"/>
        </w:rPr>
        <w:t xml:space="preserve">  Christine has </w:t>
      </w:r>
      <w:r w:rsidR="00B80682">
        <w:rPr>
          <w:rFonts w:ascii="Arial" w:hAnsi="Arial" w:cs="Arial"/>
          <w:sz w:val="20"/>
          <w:szCs w:val="20"/>
        </w:rPr>
        <w:t>a</w:t>
      </w:r>
      <w:r w:rsidR="003B3A22">
        <w:rPr>
          <w:rFonts w:ascii="Arial" w:hAnsi="Arial" w:cs="Arial"/>
          <w:sz w:val="20"/>
          <w:szCs w:val="20"/>
        </w:rPr>
        <w:t xml:space="preserve"> son at the College.</w:t>
      </w:r>
    </w:p>
    <w:p w:rsidR="00A9137A" w:rsidRDefault="00A9137A" w:rsidP="00A9137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278B0" w:rsidRDefault="001278B0" w:rsidP="00A9137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058A6" w:rsidRPr="00850AAB" w:rsidRDefault="00850AAB" w:rsidP="00850AAB">
      <w:pPr>
        <w:pStyle w:val="BodyText3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Christopher Hill </w:t>
      </w:r>
      <w:r w:rsidRPr="00850AAB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="00A9137A">
        <w:rPr>
          <w:rFonts w:ascii="Arial" w:hAnsi="Arial" w:cs="Arial"/>
          <w:b/>
          <w:sz w:val="20"/>
        </w:rPr>
        <w:t>Elected Staff Member</w:t>
      </w:r>
    </w:p>
    <w:p w:rsidR="00390E4E" w:rsidRDefault="00390E4E" w:rsidP="00850AA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171717"/>
          <w:sz w:val="20"/>
          <w:szCs w:val="20"/>
        </w:rPr>
      </w:pPr>
      <w:r>
        <w:rPr>
          <w:rFonts w:ascii="Arial" w:eastAsia="Times New Roman" w:hAnsi="Arial" w:cs="Arial"/>
          <w:color w:val="171717"/>
          <w:sz w:val="20"/>
          <w:szCs w:val="20"/>
        </w:rPr>
        <w:t xml:space="preserve">Chris was elected </w:t>
      </w:r>
      <w:r w:rsidR="00B80682">
        <w:rPr>
          <w:rFonts w:ascii="Arial" w:eastAsia="Times New Roman" w:hAnsi="Arial" w:cs="Arial"/>
          <w:color w:val="171717"/>
          <w:sz w:val="20"/>
          <w:szCs w:val="20"/>
        </w:rPr>
        <w:t xml:space="preserve">to </w:t>
      </w:r>
      <w:r>
        <w:rPr>
          <w:rFonts w:ascii="Arial" w:eastAsia="Times New Roman" w:hAnsi="Arial" w:cs="Arial"/>
          <w:color w:val="171717"/>
          <w:sz w:val="20"/>
          <w:szCs w:val="20"/>
        </w:rPr>
        <w:t>the Shenton College Board in 2016.  Chris has been an Associate Principal at the College since 2008 and was acting Principal in 2017.</w:t>
      </w:r>
    </w:p>
    <w:p w:rsidR="00390E4E" w:rsidRDefault="00390E4E" w:rsidP="008D6879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</w:p>
    <w:p w:rsidR="008D6879" w:rsidRPr="004B413E" w:rsidRDefault="008D6879" w:rsidP="008D6879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B413E">
        <w:rPr>
          <w:rFonts w:ascii="Arial" w:hAnsi="Arial" w:cs="Arial"/>
          <w:b/>
          <w:color w:val="000000"/>
          <w:sz w:val="20"/>
          <w:szCs w:val="20"/>
        </w:rPr>
        <w:t>Bree Hansen</w:t>
      </w:r>
      <w:r w:rsidRPr="004B413E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3B3A22">
        <w:rPr>
          <w:rFonts w:ascii="Arial" w:hAnsi="Arial" w:cs="Arial"/>
          <w:b/>
          <w:color w:val="000000"/>
          <w:sz w:val="20"/>
          <w:szCs w:val="20"/>
        </w:rPr>
        <w:t>Elected Staff Representative</w:t>
      </w:r>
    </w:p>
    <w:p w:rsidR="003B3A22" w:rsidRDefault="008D6879" w:rsidP="008D6879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B413E">
        <w:rPr>
          <w:rFonts w:ascii="Arial" w:hAnsi="Arial" w:cs="Arial"/>
          <w:color w:val="000000"/>
          <w:sz w:val="20"/>
          <w:szCs w:val="20"/>
        </w:rPr>
        <w:t>Bree commenced her teaching career at Shenton College in 2005 and 2006,</w:t>
      </w:r>
      <w:r w:rsidR="003B3A22">
        <w:rPr>
          <w:rFonts w:ascii="Arial" w:hAnsi="Arial" w:cs="Arial"/>
          <w:color w:val="000000"/>
          <w:sz w:val="20"/>
          <w:szCs w:val="20"/>
        </w:rPr>
        <w:t xml:space="preserve"> teaching English and Geography</w:t>
      </w:r>
      <w:r w:rsidRPr="004B413E">
        <w:rPr>
          <w:rFonts w:ascii="Arial" w:hAnsi="Arial" w:cs="Arial"/>
          <w:color w:val="000000"/>
          <w:sz w:val="20"/>
          <w:szCs w:val="20"/>
        </w:rPr>
        <w:t>.</w:t>
      </w:r>
      <w:r w:rsidR="003B3A22">
        <w:rPr>
          <w:rFonts w:ascii="Arial" w:hAnsi="Arial" w:cs="Arial"/>
          <w:color w:val="000000"/>
          <w:sz w:val="20"/>
          <w:szCs w:val="20"/>
        </w:rPr>
        <w:t xml:space="preserve">  She the</w:t>
      </w:r>
      <w:r w:rsidR="00A1434E">
        <w:rPr>
          <w:rFonts w:ascii="Arial" w:hAnsi="Arial" w:cs="Arial"/>
          <w:color w:val="000000"/>
          <w:sz w:val="20"/>
          <w:szCs w:val="20"/>
        </w:rPr>
        <w:t>n</w:t>
      </w:r>
      <w:r w:rsidR="003B3A22">
        <w:rPr>
          <w:rFonts w:ascii="Arial" w:hAnsi="Arial" w:cs="Arial"/>
          <w:color w:val="000000"/>
          <w:sz w:val="20"/>
          <w:szCs w:val="20"/>
        </w:rPr>
        <w:t xml:space="preserve"> travelled extensively and </w:t>
      </w:r>
      <w:r w:rsidR="003B3A22" w:rsidRPr="004B413E">
        <w:rPr>
          <w:rFonts w:ascii="Arial" w:hAnsi="Arial" w:cs="Arial"/>
          <w:color w:val="000000"/>
          <w:sz w:val="20"/>
          <w:szCs w:val="20"/>
        </w:rPr>
        <w:t>completed a Masters in International Education Policy at the University of Melbourne</w:t>
      </w:r>
      <w:r w:rsidR="003B3A22">
        <w:rPr>
          <w:rFonts w:ascii="Arial" w:hAnsi="Arial" w:cs="Arial"/>
          <w:color w:val="000000"/>
          <w:sz w:val="20"/>
          <w:szCs w:val="20"/>
        </w:rPr>
        <w:t xml:space="preserve">.  Bree returned to the College in 2013 and besides her teaching with English and the GATE program, </w:t>
      </w:r>
      <w:r w:rsidR="006D1F0F">
        <w:rPr>
          <w:rFonts w:ascii="Arial" w:hAnsi="Arial" w:cs="Arial"/>
          <w:color w:val="000000"/>
          <w:sz w:val="20"/>
          <w:szCs w:val="20"/>
        </w:rPr>
        <w:t>has also been a Year Leader.</w:t>
      </w:r>
    </w:p>
    <w:p w:rsidR="004B413E" w:rsidRDefault="004B413E" w:rsidP="008D6879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1278B0" w:rsidRDefault="001278B0" w:rsidP="008D6879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B413E" w:rsidRPr="006D1F0F" w:rsidRDefault="004B413E" w:rsidP="008D6879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B413E">
        <w:rPr>
          <w:rFonts w:ascii="Arial" w:hAnsi="Arial" w:cs="Arial"/>
          <w:b/>
          <w:color w:val="000000"/>
          <w:sz w:val="20"/>
          <w:szCs w:val="20"/>
        </w:rPr>
        <w:t xml:space="preserve">Barb Goldflam – </w:t>
      </w:r>
      <w:r w:rsidR="003B3A22">
        <w:rPr>
          <w:rFonts w:ascii="Arial" w:hAnsi="Arial" w:cs="Arial"/>
          <w:b/>
          <w:color w:val="000000"/>
          <w:sz w:val="20"/>
          <w:szCs w:val="20"/>
        </w:rPr>
        <w:t>Elected Staff Representative</w:t>
      </w:r>
    </w:p>
    <w:p w:rsidR="004B4725" w:rsidRDefault="004B413E" w:rsidP="00850AA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Barb </w:t>
      </w:r>
      <w:r w:rsidR="00EE38E5">
        <w:rPr>
          <w:rFonts w:ascii="Arial" w:hAnsi="Arial" w:cs="Arial"/>
          <w:sz w:val="20"/>
          <w:szCs w:val="20"/>
        </w:rPr>
        <w:t>commenced work at the College in 2013</w:t>
      </w:r>
      <w:r w:rsidR="004B4725">
        <w:rPr>
          <w:rFonts w:ascii="Arial" w:hAnsi="Arial" w:cs="Arial"/>
          <w:sz w:val="20"/>
          <w:szCs w:val="20"/>
        </w:rPr>
        <w:t xml:space="preserve"> as a Learning Skills Advisor</w:t>
      </w:r>
      <w:r w:rsidR="00051E71">
        <w:rPr>
          <w:rFonts w:ascii="Arial" w:hAnsi="Arial" w:cs="Arial"/>
          <w:sz w:val="20"/>
          <w:szCs w:val="20"/>
        </w:rPr>
        <w:t xml:space="preserve"> and was elected in 2016</w:t>
      </w:r>
      <w:r w:rsidR="004B4725">
        <w:rPr>
          <w:rFonts w:ascii="Arial" w:hAnsi="Arial" w:cs="Arial"/>
          <w:sz w:val="20"/>
          <w:szCs w:val="20"/>
        </w:rPr>
        <w:t xml:space="preserve">.  Prior to joining </w:t>
      </w:r>
      <w:r w:rsidR="00316E83">
        <w:rPr>
          <w:rFonts w:ascii="Arial" w:hAnsi="Arial" w:cs="Arial"/>
          <w:sz w:val="20"/>
          <w:szCs w:val="20"/>
        </w:rPr>
        <w:t>the College Barb</w:t>
      </w:r>
      <w:r w:rsidR="00660204">
        <w:rPr>
          <w:rFonts w:ascii="Arial" w:hAnsi="Arial" w:cs="Arial"/>
          <w:sz w:val="20"/>
          <w:szCs w:val="20"/>
        </w:rPr>
        <w:t xml:space="preserve"> </w:t>
      </w:r>
      <w:r w:rsidR="004B4725">
        <w:rPr>
          <w:rFonts w:ascii="Arial" w:hAnsi="Arial" w:cs="Arial"/>
          <w:sz w:val="20"/>
          <w:szCs w:val="20"/>
        </w:rPr>
        <w:t>worked at UWA</w:t>
      </w:r>
      <w:r w:rsidR="00660204">
        <w:rPr>
          <w:rFonts w:ascii="Arial" w:hAnsi="Arial" w:cs="Arial"/>
          <w:sz w:val="20"/>
          <w:szCs w:val="20"/>
        </w:rPr>
        <w:t xml:space="preserve">. </w:t>
      </w:r>
      <w:r w:rsidR="004B4725">
        <w:rPr>
          <w:rFonts w:ascii="Arial" w:hAnsi="Arial" w:cs="Arial"/>
          <w:sz w:val="20"/>
          <w:szCs w:val="20"/>
        </w:rPr>
        <w:t>Barb was previously an elected parent memb</w:t>
      </w:r>
      <w:r w:rsidR="00051E71">
        <w:rPr>
          <w:rFonts w:ascii="Arial" w:hAnsi="Arial" w:cs="Arial"/>
          <w:sz w:val="20"/>
          <w:szCs w:val="20"/>
        </w:rPr>
        <w:t>er and Chairperson of the Shenton College</w:t>
      </w:r>
      <w:r w:rsidR="00660204">
        <w:rPr>
          <w:rFonts w:ascii="Arial" w:hAnsi="Arial" w:cs="Arial"/>
          <w:sz w:val="20"/>
          <w:szCs w:val="20"/>
        </w:rPr>
        <w:t xml:space="preserve"> Board</w:t>
      </w:r>
      <w:r w:rsidR="00051E71">
        <w:rPr>
          <w:rFonts w:ascii="Arial" w:hAnsi="Arial" w:cs="Arial"/>
          <w:sz w:val="20"/>
          <w:szCs w:val="20"/>
        </w:rPr>
        <w:t xml:space="preserve"> when her two children completed their schooling at the College.</w:t>
      </w:r>
    </w:p>
    <w:p w:rsidR="00B76CDC" w:rsidRDefault="00B76CDC" w:rsidP="00850AAB">
      <w:pPr>
        <w:spacing w:line="240" w:lineRule="auto"/>
        <w:rPr>
          <w:rFonts w:ascii="Arial" w:hAnsi="Arial" w:cs="Arial"/>
          <w:sz w:val="20"/>
          <w:szCs w:val="20"/>
        </w:rPr>
      </w:pPr>
    </w:p>
    <w:p w:rsidR="00B76CDC" w:rsidRDefault="00B76CDC" w:rsidP="00850AAB">
      <w:pPr>
        <w:spacing w:line="240" w:lineRule="auto"/>
        <w:rPr>
          <w:rFonts w:ascii="Arial" w:hAnsi="Arial" w:cs="Arial"/>
          <w:sz w:val="20"/>
          <w:szCs w:val="20"/>
        </w:rPr>
      </w:pPr>
    </w:p>
    <w:p w:rsidR="00A86225" w:rsidRPr="00305799" w:rsidRDefault="00A86225" w:rsidP="0057325D">
      <w:pPr>
        <w:rPr>
          <w:rFonts w:ascii="Arial" w:hAnsi="Arial" w:cs="Arial"/>
          <w:sz w:val="20"/>
          <w:szCs w:val="20"/>
        </w:rPr>
      </w:pPr>
    </w:p>
    <w:sectPr w:rsidR="00A86225" w:rsidRPr="00305799" w:rsidSect="00573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76F5"/>
    <w:multiLevelType w:val="hybridMultilevel"/>
    <w:tmpl w:val="C61218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40A19"/>
    <w:multiLevelType w:val="hybridMultilevel"/>
    <w:tmpl w:val="30D823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Anderson">
    <w15:presenceInfo w15:providerId="Windows Live" w15:userId="b839b02590df6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E1"/>
    <w:rsid w:val="000116E7"/>
    <w:rsid w:val="00051E71"/>
    <w:rsid w:val="000C10A3"/>
    <w:rsid w:val="001278B0"/>
    <w:rsid w:val="002F0D81"/>
    <w:rsid w:val="00305799"/>
    <w:rsid w:val="00316E83"/>
    <w:rsid w:val="003446FE"/>
    <w:rsid w:val="00390E4E"/>
    <w:rsid w:val="003B00E2"/>
    <w:rsid w:val="003B3A22"/>
    <w:rsid w:val="004614BF"/>
    <w:rsid w:val="00476505"/>
    <w:rsid w:val="004B413E"/>
    <w:rsid w:val="004B4725"/>
    <w:rsid w:val="004E27B2"/>
    <w:rsid w:val="005516CE"/>
    <w:rsid w:val="0057325D"/>
    <w:rsid w:val="00606E6B"/>
    <w:rsid w:val="00660204"/>
    <w:rsid w:val="00684419"/>
    <w:rsid w:val="006C412F"/>
    <w:rsid w:val="006C644D"/>
    <w:rsid w:val="006D1F0F"/>
    <w:rsid w:val="006E7F15"/>
    <w:rsid w:val="00713BE1"/>
    <w:rsid w:val="008123B3"/>
    <w:rsid w:val="00850AAB"/>
    <w:rsid w:val="008D6879"/>
    <w:rsid w:val="009058A6"/>
    <w:rsid w:val="00971ADB"/>
    <w:rsid w:val="00A1434E"/>
    <w:rsid w:val="00A86225"/>
    <w:rsid w:val="00A9137A"/>
    <w:rsid w:val="00AF4611"/>
    <w:rsid w:val="00B76CDC"/>
    <w:rsid w:val="00B80682"/>
    <w:rsid w:val="00B86ADD"/>
    <w:rsid w:val="00C60768"/>
    <w:rsid w:val="00D102BA"/>
    <w:rsid w:val="00D10B07"/>
    <w:rsid w:val="00D9296A"/>
    <w:rsid w:val="00EB0BC2"/>
    <w:rsid w:val="00EC3214"/>
    <w:rsid w:val="00EE38E5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6AC1"/>
  <w15:docId w15:val="{E4C1A686-C76F-4C94-8895-A821BA3B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E1"/>
    <w:rPr>
      <w:rFonts w:eastAsiaTheme="minorEastAsia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971A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71A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BE1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713BE1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AF46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4611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B86AD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6A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71ADB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71AD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579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57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938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48" w:space="23" w:color="1C3664"/>
            <w:bottom w:val="none" w:sz="0" w:space="0" w:color="auto"/>
            <w:right w:val="none" w:sz="0" w:space="0" w:color="auto"/>
          </w:divBdr>
        </w:div>
      </w:divsChild>
    </w:div>
    <w:div w:id="1048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300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48" w:space="23" w:color="1C3664"/>
            <w:bottom w:val="none" w:sz="0" w:space="0" w:color="auto"/>
            <w:right w:val="none" w:sz="0" w:space="0" w:color="auto"/>
          </w:divBdr>
        </w:div>
      </w:divsChild>
    </w:div>
    <w:div w:id="1091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8974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48" w:space="23" w:color="1C3664"/>
            <w:bottom w:val="none" w:sz="0" w:space="0" w:color="auto"/>
            <w:right w:val="none" w:sz="0" w:space="0" w:color="auto"/>
          </w:divBdr>
        </w:div>
      </w:divsChild>
    </w:div>
    <w:div w:id="1391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601452F6</Template>
  <TotalTime>10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Gilchrist</dc:creator>
  <cp:lastModifiedBy>MCDUFF Lesley [Shenton College]</cp:lastModifiedBy>
  <cp:revision>4</cp:revision>
  <cp:lastPrinted>2017-10-23T07:44:00Z</cp:lastPrinted>
  <dcterms:created xsi:type="dcterms:W3CDTF">2019-02-15T03:48:00Z</dcterms:created>
  <dcterms:modified xsi:type="dcterms:W3CDTF">2019-03-22T01:33:00Z</dcterms:modified>
</cp:coreProperties>
</file>